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51" w:rsidRDefault="00095951" w:rsidP="00F52C05">
      <w:pPr>
        <w:spacing w:line="360" w:lineRule="auto"/>
        <w:jc w:val="both"/>
        <w:rPr>
          <w:rFonts w:ascii="Calibri" w:eastAsia="新細明體" w:hAnsi="Calibri" w:cs="Times New Roman"/>
          <w:b/>
          <w:color w:val="000000" w:themeColor="text1"/>
          <w:kern w:val="0"/>
          <w:sz w:val="36"/>
          <w:szCs w:val="36"/>
          <w:lang w:val="x-none"/>
        </w:rPr>
      </w:pPr>
      <w:bookmarkStart w:id="0" w:name="_GoBack"/>
      <w:bookmarkEnd w:id="0"/>
      <w:r w:rsidRPr="00095951">
        <w:rPr>
          <w:rFonts w:ascii="Calibri" w:eastAsia="新細明體" w:hAnsi="Calibri" w:cs="Times New Roman"/>
          <w:b/>
          <w:color w:val="000000" w:themeColor="text1"/>
          <w:kern w:val="0"/>
          <w:sz w:val="36"/>
          <w:szCs w:val="36"/>
          <w:lang w:val="x-none"/>
        </w:rPr>
        <w:t xml:space="preserve">Efficacy of </w:t>
      </w:r>
      <w:proofErr w:type="spellStart"/>
      <w:r w:rsidRPr="00095951">
        <w:rPr>
          <w:rFonts w:ascii="Calibri" w:eastAsia="新細明體" w:hAnsi="Calibri" w:cs="Times New Roman"/>
          <w:b/>
          <w:color w:val="000000" w:themeColor="text1"/>
          <w:kern w:val="0"/>
          <w:sz w:val="36"/>
          <w:szCs w:val="36"/>
          <w:lang w:val="x-none"/>
        </w:rPr>
        <w:t>Agomelatine</w:t>
      </w:r>
      <w:proofErr w:type="spellEnd"/>
      <w:r w:rsidRPr="00095951">
        <w:rPr>
          <w:rFonts w:ascii="Calibri" w:eastAsia="新細明體" w:hAnsi="Calibri" w:cs="Times New Roman"/>
          <w:b/>
          <w:color w:val="000000" w:themeColor="text1"/>
          <w:kern w:val="0"/>
          <w:sz w:val="36"/>
          <w:szCs w:val="36"/>
          <w:lang w:val="x-none"/>
        </w:rPr>
        <w:t xml:space="preserve"> on Major Depressive Disorder and Sleep 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b/>
          <w:color w:val="000000" w:themeColor="text1"/>
          <w:kern w:val="0"/>
          <w:szCs w:val="24"/>
          <w:lang w:val="x-none"/>
        </w:rPr>
      </w:pPr>
      <w:r w:rsidRPr="009E2B37">
        <w:rPr>
          <w:rFonts w:ascii="Calibri" w:eastAsia="新細明體" w:hAnsi="Calibri" w:cs="Times New Roman"/>
          <w:b/>
          <w:color w:val="000000" w:themeColor="text1"/>
          <w:kern w:val="0"/>
          <w:sz w:val="36"/>
          <w:szCs w:val="36"/>
          <w:lang w:val="x-none"/>
        </w:rPr>
        <w:t>: A meta-analy</w:t>
      </w:r>
      <w:r w:rsidR="006904EE">
        <w:rPr>
          <w:rFonts w:ascii="Calibri" w:eastAsia="新細明體" w:hAnsi="Calibri" w:cs="Times New Roman" w:hint="eastAsia"/>
          <w:b/>
          <w:color w:val="000000" w:themeColor="text1"/>
          <w:kern w:val="0"/>
          <w:sz w:val="36"/>
          <w:szCs w:val="36"/>
          <w:lang w:val="x-none"/>
        </w:rPr>
        <w:t>tic study</w:t>
      </w:r>
    </w:p>
    <w:p w:rsidR="00F52C05" w:rsidRDefault="00F52C05" w:rsidP="00F52C05">
      <w:pPr>
        <w:spacing w:line="360" w:lineRule="auto"/>
        <w:jc w:val="both"/>
        <w:rPr>
          <w:rFonts w:ascii="Calibri" w:eastAsia="新細明體" w:hAnsi="Calibri" w:cs="Times New Roman"/>
          <w:b/>
          <w:color w:val="000000" w:themeColor="text1"/>
          <w:kern w:val="0"/>
          <w:szCs w:val="24"/>
          <w:u w:val="single"/>
          <w:lang w:val="x-none"/>
        </w:rPr>
      </w:pPr>
    </w:p>
    <w:p w:rsidR="00F52C05" w:rsidRPr="00721028" w:rsidRDefault="00F52C05" w:rsidP="00F52C05">
      <w:pPr>
        <w:spacing w:line="360" w:lineRule="auto"/>
        <w:jc w:val="both"/>
        <w:rPr>
          <w:rFonts w:ascii="Calibri" w:eastAsia="新細明體" w:hAnsi="Calibri" w:cs="Times New Roman"/>
          <w:b/>
          <w:color w:val="000000" w:themeColor="text1"/>
          <w:kern w:val="0"/>
          <w:szCs w:val="24"/>
          <w:u w:val="single"/>
          <w:lang w:val="x-none"/>
        </w:rPr>
      </w:pPr>
    </w:p>
    <w:p w:rsidR="00F52C05" w:rsidRPr="001B2141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 w:themeColor="text1"/>
          <w:kern w:val="0"/>
          <w:szCs w:val="24"/>
          <w:lang w:val="x-none"/>
        </w:rPr>
      </w:pPr>
      <w:r w:rsidRPr="001B2141">
        <w:rPr>
          <w:rFonts w:ascii="Calibri" w:eastAsia="新細明體" w:hAnsi="Calibri" w:cs="Times New Roman"/>
          <w:b/>
          <w:color w:val="000000" w:themeColor="text1"/>
          <w:kern w:val="0"/>
          <w:szCs w:val="24"/>
          <w:lang w:val="x-none"/>
        </w:rPr>
        <w:t>Running title:</w:t>
      </w:r>
      <w:r w:rsidRPr="001B2141">
        <w:rPr>
          <w:color w:val="000000" w:themeColor="text1"/>
        </w:rPr>
        <w:t xml:space="preserve"> </w:t>
      </w:r>
      <w:proofErr w:type="spellStart"/>
      <w:r w:rsidR="00095951" w:rsidRPr="00095951">
        <w:rPr>
          <w:color w:val="000000" w:themeColor="text1"/>
        </w:rPr>
        <w:t>Agomelatine</w:t>
      </w:r>
      <w:proofErr w:type="spellEnd"/>
      <w:r w:rsidR="00095951" w:rsidRPr="00095951">
        <w:rPr>
          <w:color w:val="000000" w:themeColor="text1"/>
        </w:rPr>
        <w:t xml:space="preserve"> in the treatment of major depressive disorder and sleep</w:t>
      </w:r>
      <w:r w:rsidRPr="001B2141">
        <w:rPr>
          <w:rFonts w:ascii="Calibri" w:eastAsia="新細明體" w:hAnsi="Calibri" w:cs="Times New Roman"/>
          <w:color w:val="000000" w:themeColor="text1"/>
          <w:kern w:val="0"/>
          <w:szCs w:val="24"/>
          <w:lang w:val="x-none"/>
        </w:rPr>
        <w:t xml:space="preserve"> </w:t>
      </w:r>
    </w:p>
    <w:p w:rsidR="00F52C05" w:rsidRPr="001B2141" w:rsidRDefault="00F52C05" w:rsidP="00F52C05">
      <w:pPr>
        <w:spacing w:line="360" w:lineRule="auto"/>
        <w:jc w:val="both"/>
        <w:rPr>
          <w:rFonts w:ascii="Calibri" w:eastAsia="新細明體" w:hAnsi="Calibri" w:cs="Times New Roman"/>
          <w:b/>
          <w:bCs/>
          <w:color w:val="000000" w:themeColor="text1"/>
          <w:kern w:val="0"/>
          <w:szCs w:val="24"/>
          <w:lang w:val="x-none"/>
        </w:rPr>
      </w:pP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Cs w:val="24"/>
        </w:rPr>
      </w:pPr>
      <w:r w:rsidRPr="009E2B37">
        <w:rPr>
          <w:rFonts w:ascii="Calibri" w:eastAsia="新細明體" w:hAnsi="Calibri" w:cs="Times New Roman"/>
          <w:color w:val="000000"/>
          <w:szCs w:val="24"/>
        </w:rPr>
        <w:t>Chun-Hung Chang</w:t>
      </w:r>
      <w:proofErr w:type="gramStart"/>
      <w:r w:rsidRPr="009E2B37">
        <w:rPr>
          <w:rFonts w:ascii="Calibri" w:eastAsia="新細明體" w:hAnsi="Calibri" w:cs="Times New Roman"/>
          <w:color w:val="000000"/>
          <w:szCs w:val="24"/>
        </w:rPr>
        <w:t>,</w:t>
      </w:r>
      <w:r>
        <w:rPr>
          <w:rFonts w:ascii="Calibri" w:eastAsia="新細明體" w:hAnsi="Calibri" w:cs="Times New Roman"/>
          <w:color w:val="000000"/>
          <w:szCs w:val="24"/>
          <w:vertAlign w:val="superscript"/>
        </w:rPr>
        <w:t>1,2</w:t>
      </w:r>
      <w:proofErr w:type="gramEnd"/>
      <w:r w:rsidRPr="009E2B37">
        <w:rPr>
          <w:rFonts w:ascii="Calibri" w:eastAsia="新細明體" w:hAnsi="Calibri" w:cs="Times New Roman"/>
          <w:color w:val="000000"/>
          <w:szCs w:val="24"/>
          <w:vertAlign w:val="superscript"/>
        </w:rPr>
        <w:t xml:space="preserve"> </w:t>
      </w:r>
      <w:r>
        <w:rPr>
          <w:rFonts w:ascii="Calibri" w:eastAsia="新細明體" w:hAnsi="Calibri" w:cs="Times New Roman" w:hint="eastAsia"/>
          <w:color w:val="000000"/>
          <w:szCs w:val="24"/>
        </w:rPr>
        <w:t xml:space="preserve"> S</w:t>
      </w:r>
      <w:r w:rsidRPr="009E2B37">
        <w:rPr>
          <w:rFonts w:ascii="Calibri" w:eastAsia="新細明體" w:hAnsi="Calibri" w:cs="Times New Roman"/>
          <w:color w:val="000000"/>
          <w:szCs w:val="24"/>
        </w:rPr>
        <w:t>haw-Ji Chen,</w:t>
      </w:r>
      <w:r>
        <w:rPr>
          <w:rFonts w:ascii="Calibri" w:eastAsia="新細明體" w:hAnsi="Calibri" w:cs="Times New Roman" w:hint="eastAsia"/>
          <w:color w:val="000000"/>
          <w:szCs w:val="24"/>
          <w:vertAlign w:val="superscript"/>
        </w:rPr>
        <w:t>3,4</w:t>
      </w:r>
      <w:r w:rsidRPr="009E2B37">
        <w:rPr>
          <w:rFonts w:ascii="Calibri" w:eastAsia="新細明體" w:hAnsi="Calibri" w:cs="Times New Roman"/>
          <w:color w:val="000000"/>
          <w:szCs w:val="24"/>
          <w:vertAlign w:val="superscript"/>
        </w:rPr>
        <w:t xml:space="preserve"> </w:t>
      </w:r>
      <w:r>
        <w:rPr>
          <w:rFonts w:ascii="Calibri" w:eastAsia="新細明體" w:hAnsi="Calibri" w:cs="Times New Roman" w:hint="eastAsia"/>
          <w:color w:val="000000"/>
          <w:szCs w:val="24"/>
        </w:rPr>
        <w:t xml:space="preserve"> </w:t>
      </w:r>
      <w:proofErr w:type="spellStart"/>
      <w:r>
        <w:rPr>
          <w:rFonts w:ascii="Calibri" w:eastAsia="新細明體" w:hAnsi="Calibri" w:cs="Times New Roman" w:hint="eastAsia"/>
          <w:color w:val="000000"/>
          <w:szCs w:val="24"/>
        </w:rPr>
        <w:t>C</w:t>
      </w:r>
      <w:r w:rsidRPr="009E2B37">
        <w:rPr>
          <w:rFonts w:ascii="Calibri" w:eastAsia="新細明體" w:hAnsi="Calibri" w:cs="Times New Roman"/>
          <w:color w:val="000000"/>
          <w:szCs w:val="24"/>
        </w:rPr>
        <w:t>hieh</w:t>
      </w:r>
      <w:proofErr w:type="spellEnd"/>
      <w:r w:rsidRPr="009E2B37">
        <w:rPr>
          <w:rFonts w:ascii="Calibri" w:eastAsia="新細明體" w:hAnsi="Calibri" w:cs="Times New Roman"/>
          <w:color w:val="000000"/>
          <w:szCs w:val="24"/>
        </w:rPr>
        <w:t>-Yu Liu</w:t>
      </w:r>
      <w:r w:rsidRPr="009E2B37">
        <w:rPr>
          <w:rFonts w:ascii="Calibri" w:eastAsia="新細明體" w:hAnsi="Calibri" w:cs="Times New Roman" w:hint="eastAsia"/>
          <w:color w:val="000000"/>
          <w:szCs w:val="24"/>
        </w:rPr>
        <w:t>,</w:t>
      </w:r>
      <w:r>
        <w:rPr>
          <w:rFonts w:ascii="Calibri" w:eastAsia="新細明體" w:hAnsi="Calibri" w:cs="Times New Roman" w:hint="eastAsia"/>
          <w:color w:val="000000"/>
          <w:szCs w:val="24"/>
          <w:vertAlign w:val="superscript"/>
        </w:rPr>
        <w:t>5</w:t>
      </w:r>
      <w:r w:rsidRPr="009E2B37">
        <w:rPr>
          <w:rFonts w:ascii="Calibri" w:eastAsia="新細明體" w:hAnsi="Calibri" w:cs="Times New Roman" w:hint="eastAsia"/>
          <w:color w:val="000000"/>
          <w:szCs w:val="24"/>
          <w:vertAlign w:val="superscript"/>
        </w:rPr>
        <w:t xml:space="preserve">  </w:t>
      </w:r>
      <w:proofErr w:type="spellStart"/>
      <w:r w:rsidRPr="009E2B37">
        <w:rPr>
          <w:rFonts w:ascii="Calibri" w:eastAsia="新細明體" w:hAnsi="Calibri" w:cs="Times New Roman" w:hint="eastAsia"/>
          <w:color w:val="000000"/>
          <w:szCs w:val="24"/>
        </w:rPr>
        <w:t>H</w:t>
      </w:r>
      <w:r w:rsidRPr="009E2B37">
        <w:rPr>
          <w:rFonts w:ascii="Calibri" w:eastAsia="新細明體" w:hAnsi="Calibri" w:cs="Times New Roman"/>
          <w:color w:val="000000"/>
          <w:szCs w:val="24"/>
        </w:rPr>
        <w:t>sien</w:t>
      </w:r>
      <w:proofErr w:type="spellEnd"/>
      <w:r w:rsidRPr="009E2B37">
        <w:rPr>
          <w:rFonts w:ascii="Calibri" w:eastAsia="新細明體" w:hAnsi="Calibri" w:cs="Times New Roman"/>
          <w:color w:val="000000"/>
          <w:szCs w:val="24"/>
        </w:rPr>
        <w:t>-Yuan Lane</w:t>
      </w:r>
      <w:r w:rsidRPr="009E2B37">
        <w:rPr>
          <w:rFonts w:ascii="Calibri" w:eastAsia="新細明體" w:hAnsi="Calibri" w:cs="Times New Roman"/>
          <w:color w:val="000000"/>
          <w:szCs w:val="24"/>
          <w:vertAlign w:val="superscript"/>
        </w:rPr>
        <w:t>1,2</w:t>
      </w:r>
      <w:r w:rsidRPr="009E2B37">
        <w:rPr>
          <w:rFonts w:ascii="Calibri" w:eastAsia="新細明體" w:hAnsi="Calibri" w:cs="Times New Roman" w:hint="eastAsia"/>
          <w:color w:val="000000"/>
          <w:szCs w:val="24"/>
          <w:vertAlign w:val="superscript"/>
        </w:rPr>
        <w:t xml:space="preserve"> *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 w:val="22"/>
        </w:rPr>
      </w:pPr>
      <w:proofErr w:type="gramStart"/>
      <w:r w:rsidRPr="009E2B37">
        <w:rPr>
          <w:rFonts w:ascii="Calibri" w:eastAsia="新細明體" w:hAnsi="Calibri" w:cs="Times New Roman"/>
          <w:color w:val="000000"/>
          <w:sz w:val="22"/>
          <w:vertAlign w:val="superscript"/>
        </w:rPr>
        <w:t>1</w:t>
      </w:r>
      <w:r w:rsidRPr="009E2B37">
        <w:rPr>
          <w:rFonts w:ascii="Calibri" w:eastAsia="新細明體" w:hAnsi="Calibri" w:cs="Times New Roman"/>
          <w:color w:val="000000"/>
          <w:sz w:val="22"/>
        </w:rPr>
        <w:t>Department of Psychiatry, China Medical University Hospital, Taichung, Taiwan, R.O.C.</w:t>
      </w:r>
      <w:proofErr w:type="gramEnd"/>
    </w:p>
    <w:p w:rsidR="00F52C05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 w:val="22"/>
        </w:rPr>
      </w:pPr>
      <w:proofErr w:type="gramStart"/>
      <w:r w:rsidRPr="009E2B37">
        <w:rPr>
          <w:rFonts w:ascii="Calibri" w:eastAsia="新細明體" w:hAnsi="Calibri" w:cs="Times New Roman"/>
          <w:color w:val="000000"/>
          <w:sz w:val="22"/>
          <w:vertAlign w:val="superscript"/>
        </w:rPr>
        <w:t>2</w:t>
      </w:r>
      <w:r w:rsidRPr="009E2B37">
        <w:rPr>
          <w:rFonts w:ascii="Calibri" w:eastAsia="新細明體" w:hAnsi="Calibri" w:cs="Times New Roman"/>
          <w:color w:val="000000"/>
          <w:sz w:val="22"/>
        </w:rPr>
        <w:t>Institute of Clinical Medicine, China Medical University, Taichung, Taiwan, R.O.C.</w:t>
      </w:r>
      <w:proofErr w:type="gramEnd"/>
      <w:r w:rsidRPr="009E2B37">
        <w:rPr>
          <w:rFonts w:ascii="Calibri" w:eastAsia="新細明體" w:hAnsi="Calibri" w:cs="Times New Roman"/>
          <w:color w:val="000000"/>
          <w:sz w:val="22"/>
        </w:rPr>
        <w:t xml:space="preserve"> 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 w:val="22"/>
        </w:rPr>
      </w:pPr>
      <w:proofErr w:type="gramStart"/>
      <w:r>
        <w:rPr>
          <w:rFonts w:ascii="Calibri" w:eastAsia="新細明體" w:hAnsi="Calibri" w:cs="Times New Roman" w:hint="eastAsia"/>
          <w:color w:val="000000"/>
          <w:sz w:val="22"/>
          <w:vertAlign w:val="superscript"/>
        </w:rPr>
        <w:t>3</w:t>
      </w:r>
      <w:r w:rsidRPr="009E2B37">
        <w:rPr>
          <w:rFonts w:ascii="Calibri" w:eastAsia="新細明體" w:hAnsi="Calibri" w:cs="Times New Roman"/>
          <w:color w:val="000000"/>
          <w:sz w:val="22"/>
        </w:rPr>
        <w:t>Department of Psychiatry, Mackay Memorial Hospital Taitung Branch, Taitung, R.O.C.</w:t>
      </w:r>
      <w:proofErr w:type="gramEnd"/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 w:val="22"/>
        </w:rPr>
      </w:pPr>
      <w:proofErr w:type="gramStart"/>
      <w:r>
        <w:rPr>
          <w:rFonts w:ascii="Calibri" w:eastAsia="新細明體" w:hAnsi="Calibri" w:cs="Times New Roman" w:hint="eastAsia"/>
          <w:color w:val="000000"/>
          <w:sz w:val="22"/>
          <w:vertAlign w:val="superscript"/>
        </w:rPr>
        <w:t>4</w:t>
      </w:r>
      <w:r w:rsidRPr="009E2B37">
        <w:rPr>
          <w:rFonts w:ascii="Calibri" w:eastAsia="新細明體" w:hAnsi="Calibri" w:cs="Times New Roman"/>
          <w:color w:val="000000"/>
          <w:sz w:val="22"/>
        </w:rPr>
        <w:t>Mackay Junior College of Medicine, Nursing, and Management, Taipei, R.O.C.</w:t>
      </w:r>
      <w:proofErr w:type="gramEnd"/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 w:val="22"/>
        </w:rPr>
      </w:pPr>
      <w:r>
        <w:rPr>
          <w:rFonts w:ascii="Calibri" w:eastAsia="新細明體" w:hAnsi="Calibri" w:cs="Times New Roman" w:hint="eastAsia"/>
          <w:color w:val="000000"/>
          <w:sz w:val="22"/>
          <w:vertAlign w:val="superscript"/>
        </w:rPr>
        <w:t>5</w:t>
      </w:r>
      <w:r w:rsidRPr="009E2B37">
        <w:rPr>
          <w:rFonts w:ascii="Calibri" w:eastAsia="新細明體" w:hAnsi="Calibri" w:cs="Times New Roman"/>
          <w:color w:val="000000"/>
          <w:sz w:val="22"/>
        </w:rPr>
        <w:t xml:space="preserve">Biostatistical Consulting Lab, Institute of Nursing-Midwifery, National Taipei University of Nursing and Health Sciences, Taipei, Taiwan, R.O.C.  </w:t>
      </w:r>
    </w:p>
    <w:p w:rsidR="00F52C05" w:rsidRPr="009E2B37" w:rsidRDefault="00F52C05" w:rsidP="00F52C05">
      <w:pPr>
        <w:spacing w:line="360" w:lineRule="auto"/>
        <w:jc w:val="both"/>
        <w:rPr>
          <w:ins w:id="1" w:author="jason" w:date="2016-06-01T23:07:00Z"/>
          <w:rFonts w:ascii="Calibri" w:eastAsia="新細明體" w:hAnsi="Calibri" w:cs="Times New Roman"/>
          <w:color w:val="000000"/>
          <w:szCs w:val="24"/>
        </w:rPr>
      </w:pP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Cs w:val="24"/>
        </w:rPr>
      </w:pPr>
      <w:r w:rsidRPr="009E2B37">
        <w:rPr>
          <w:rFonts w:ascii="Calibri" w:eastAsia="新細明體" w:hAnsi="Calibri" w:cs="Times New Roman"/>
          <w:color w:val="000000"/>
          <w:szCs w:val="24"/>
        </w:rPr>
        <w:t xml:space="preserve">*Corresponding author: 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Cs w:val="24"/>
        </w:rPr>
      </w:pPr>
      <w:proofErr w:type="spellStart"/>
      <w:proofErr w:type="gramStart"/>
      <w:r w:rsidRPr="009E2B37">
        <w:rPr>
          <w:rFonts w:ascii="Calibri" w:eastAsia="新細明體" w:hAnsi="Calibri" w:cs="Times New Roman"/>
          <w:color w:val="000000"/>
          <w:szCs w:val="24"/>
        </w:rPr>
        <w:t>Hsien</w:t>
      </w:r>
      <w:proofErr w:type="spellEnd"/>
      <w:r w:rsidRPr="009E2B37">
        <w:rPr>
          <w:rFonts w:ascii="Calibri" w:eastAsia="新細明體" w:hAnsi="Calibri" w:cs="Times New Roman"/>
          <w:color w:val="000000"/>
          <w:szCs w:val="24"/>
        </w:rPr>
        <w:t xml:space="preserve">-Yuan Lane, </w:t>
      </w:r>
      <w:r w:rsidRPr="009E2B37">
        <w:rPr>
          <w:rFonts w:ascii="Calibri" w:eastAsia="新細明體" w:hAnsi="Calibri" w:cs="Times New Roman" w:hint="eastAsia"/>
          <w:color w:val="000000"/>
          <w:szCs w:val="24"/>
        </w:rPr>
        <w:t xml:space="preserve">MD, </w:t>
      </w:r>
      <w:r w:rsidRPr="009E2B37">
        <w:rPr>
          <w:rFonts w:ascii="Calibri" w:eastAsia="新細明體" w:hAnsi="Calibri" w:cs="Times New Roman"/>
          <w:color w:val="000000"/>
          <w:szCs w:val="24"/>
        </w:rPr>
        <w:t>PhD.</w:t>
      </w:r>
      <w:proofErr w:type="gramEnd"/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Cs w:val="24"/>
        </w:rPr>
      </w:pPr>
      <w:r w:rsidRPr="009E2B37">
        <w:rPr>
          <w:rFonts w:ascii="Calibri" w:eastAsia="新細明體" w:hAnsi="Calibri" w:cs="Times New Roman"/>
          <w:color w:val="000000"/>
          <w:szCs w:val="24"/>
        </w:rPr>
        <w:t xml:space="preserve">2, </w:t>
      </w:r>
      <w:proofErr w:type="spellStart"/>
      <w:r w:rsidRPr="009E2B37">
        <w:rPr>
          <w:rFonts w:ascii="Calibri" w:eastAsia="新細明體" w:hAnsi="Calibri" w:cs="Times New Roman"/>
          <w:color w:val="000000"/>
          <w:szCs w:val="24"/>
        </w:rPr>
        <w:t>Yuh</w:t>
      </w:r>
      <w:proofErr w:type="spellEnd"/>
      <w:r w:rsidRPr="009E2B37">
        <w:rPr>
          <w:rFonts w:ascii="Calibri" w:eastAsia="新細明體" w:hAnsi="Calibri" w:cs="Times New Roman"/>
          <w:color w:val="000000"/>
          <w:szCs w:val="24"/>
        </w:rPr>
        <w:t>-Der Rd, Taichung 40447, Taiwan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Cs w:val="24"/>
        </w:rPr>
      </w:pPr>
      <w:r w:rsidRPr="009E2B37">
        <w:rPr>
          <w:rFonts w:ascii="Calibri" w:eastAsia="新細明體" w:hAnsi="Calibri" w:cs="Times New Roman"/>
          <w:color w:val="000000"/>
          <w:szCs w:val="24"/>
        </w:rPr>
        <w:t xml:space="preserve">Institute of Clinical Medicine, China Medical University 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Cs w:val="24"/>
        </w:rPr>
      </w:pPr>
      <w:r w:rsidRPr="009E2B37">
        <w:rPr>
          <w:rFonts w:ascii="Calibri" w:eastAsia="新細明體" w:hAnsi="Calibri" w:cs="Times New Roman"/>
          <w:color w:val="000000"/>
          <w:szCs w:val="24"/>
        </w:rPr>
        <w:t>Tel: +886-4-22052121 extension 1073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Cs w:val="24"/>
        </w:rPr>
      </w:pPr>
      <w:r w:rsidRPr="009E2B37">
        <w:rPr>
          <w:rFonts w:ascii="Calibri" w:eastAsia="新細明體" w:hAnsi="Calibri" w:cs="Times New Roman"/>
          <w:color w:val="000000"/>
          <w:szCs w:val="24"/>
        </w:rPr>
        <w:t>Fax: +886-4-26202946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/>
          <w:szCs w:val="24"/>
        </w:rPr>
      </w:pPr>
      <w:r w:rsidRPr="009E2B37">
        <w:rPr>
          <w:rFonts w:ascii="Calibri" w:eastAsia="新細明體" w:hAnsi="Calibri" w:cs="Times New Roman"/>
          <w:color w:val="000000"/>
          <w:szCs w:val="24"/>
        </w:rPr>
        <w:t>E-mail: hylane@gmail.com</w:t>
      </w:r>
    </w:p>
    <w:p w:rsidR="00F52C05" w:rsidRPr="009E2B37" w:rsidRDefault="00F52C05" w:rsidP="00F52C05">
      <w:pPr>
        <w:spacing w:line="360" w:lineRule="auto"/>
        <w:jc w:val="both"/>
        <w:rPr>
          <w:rFonts w:ascii="Calibri" w:eastAsia="新細明體" w:hAnsi="Calibri" w:cs="Times New Roman"/>
          <w:color w:val="000000" w:themeColor="text1"/>
          <w:szCs w:val="24"/>
        </w:rPr>
      </w:pPr>
    </w:p>
    <w:p w:rsidR="00F52C05" w:rsidRPr="001B2141" w:rsidRDefault="00F52C05" w:rsidP="00F52C05">
      <w:pPr>
        <w:spacing w:line="360" w:lineRule="auto"/>
        <w:jc w:val="both"/>
        <w:rPr>
          <w:rFonts w:ascii="Calibri" w:eastAsia="新細明體" w:hAnsi="Calibri" w:cs="Times New Roman"/>
          <w:bCs/>
          <w:color w:val="000000" w:themeColor="text1"/>
          <w:szCs w:val="24"/>
        </w:rPr>
      </w:pPr>
    </w:p>
    <w:p w:rsidR="00A861AA" w:rsidRPr="00A861AA" w:rsidRDefault="00F52C05" w:rsidP="00A861AA">
      <w:pPr>
        <w:pStyle w:val="p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="Times New Roman"/>
          <w:color w:val="000000"/>
        </w:rPr>
      </w:pPr>
      <w:bookmarkStart w:id="2" w:name="OLE_LINK1"/>
      <w:r w:rsidRPr="001B2141">
        <w:rPr>
          <w:rFonts w:ascii="Calibri" w:hAnsi="Calibri" w:cs="Times New Roman"/>
          <w:b/>
          <w:color w:val="000000" w:themeColor="text1"/>
        </w:rPr>
        <w:br w:type="page"/>
      </w:r>
      <w:bookmarkEnd w:id="2"/>
      <w:r w:rsidR="00A861AA" w:rsidRPr="00A861AA">
        <w:rPr>
          <w:rStyle w:val="a7"/>
          <w:rFonts w:asciiTheme="minorHAnsi" w:hAnsiTheme="minorHAnsi" w:cs="Times New Roman"/>
          <w:color w:val="000000"/>
        </w:rPr>
        <w:lastRenderedPageBreak/>
        <w:t>Objective</w:t>
      </w:r>
      <w:r w:rsidR="007D3C77">
        <w:rPr>
          <w:rStyle w:val="a7"/>
          <w:rFonts w:asciiTheme="minorHAnsi" w:hAnsiTheme="minorHAnsi" w:cs="Times New Roman" w:hint="eastAsia"/>
          <w:color w:val="000000"/>
        </w:rPr>
        <w:t xml:space="preserve">: </w:t>
      </w:r>
      <w:r w:rsidR="00A861AA" w:rsidRPr="00A861AA">
        <w:rPr>
          <w:rStyle w:val="apple-converted-space"/>
          <w:rFonts w:asciiTheme="minorHAnsi" w:hAnsiTheme="minorHAnsi" w:cs="Times New Roman"/>
          <w:color w:val="000000"/>
        </w:rPr>
        <w:t> </w:t>
      </w:r>
      <w:proofErr w:type="spellStart"/>
      <w:r w:rsidR="007D3C77" w:rsidRPr="007D3C77">
        <w:rPr>
          <w:rStyle w:val="apple-converted-space"/>
          <w:rFonts w:asciiTheme="minorHAnsi" w:hAnsiTheme="minorHAnsi" w:cs="Times New Roman"/>
          <w:color w:val="000000"/>
        </w:rPr>
        <w:t>Agomelatine</w:t>
      </w:r>
      <w:proofErr w:type="spellEnd"/>
      <w:r w:rsidR="007D3C77" w:rsidRPr="007D3C77">
        <w:rPr>
          <w:rStyle w:val="apple-converted-space"/>
          <w:rFonts w:asciiTheme="minorHAnsi" w:hAnsiTheme="minorHAnsi" w:cs="Times New Roman"/>
          <w:color w:val="000000"/>
        </w:rPr>
        <w:t xml:space="preserve"> is a novel antidepressant</w:t>
      </w:r>
      <w:r w:rsidR="007D3C77">
        <w:rPr>
          <w:rStyle w:val="apple-converted-space"/>
          <w:rFonts w:asciiTheme="minorHAnsi" w:hAnsiTheme="minorHAnsi" w:cs="Times New Roman" w:hint="eastAsia"/>
          <w:color w:val="000000"/>
        </w:rPr>
        <w:t xml:space="preserve">, </w:t>
      </w:r>
      <w:r w:rsidR="007D3C77" w:rsidRPr="007D3C77">
        <w:rPr>
          <w:rStyle w:val="apple-converted-space"/>
          <w:rFonts w:asciiTheme="minorHAnsi" w:hAnsiTheme="minorHAnsi" w:cs="Times New Roman"/>
          <w:color w:val="000000"/>
        </w:rPr>
        <w:t xml:space="preserve">a combination of antagonist activity at 5HT2C receptors and agonist activity at </w:t>
      </w:r>
      <w:proofErr w:type="spellStart"/>
      <w:r w:rsidR="007D3C77" w:rsidRPr="007D3C77">
        <w:rPr>
          <w:rStyle w:val="apple-converted-space"/>
          <w:rFonts w:asciiTheme="minorHAnsi" w:hAnsiTheme="minorHAnsi" w:cs="Times New Roman"/>
          <w:color w:val="000000"/>
        </w:rPr>
        <w:t>melatonergic</w:t>
      </w:r>
      <w:proofErr w:type="spellEnd"/>
      <w:r w:rsidR="007D3C77" w:rsidRPr="007D3C77">
        <w:rPr>
          <w:rStyle w:val="apple-converted-space"/>
          <w:rFonts w:asciiTheme="minorHAnsi" w:hAnsiTheme="minorHAnsi" w:cs="Times New Roman"/>
          <w:color w:val="000000"/>
        </w:rPr>
        <w:t xml:space="preserve"> MT1/MT2 receptors</w:t>
      </w:r>
      <w:r w:rsidR="007D3C77">
        <w:rPr>
          <w:rStyle w:val="apple-converted-space"/>
          <w:rFonts w:asciiTheme="minorHAnsi" w:hAnsiTheme="minorHAnsi" w:cs="Times New Roman" w:hint="eastAsia"/>
          <w:color w:val="000000"/>
        </w:rPr>
        <w:t>.</w:t>
      </w:r>
      <w:r w:rsidR="007D3C77" w:rsidRPr="007D3C77">
        <w:rPr>
          <w:rStyle w:val="apple-converted-space"/>
          <w:rFonts w:asciiTheme="minorHAnsi" w:hAnsiTheme="minorHAnsi" w:cs="Times New Roman"/>
          <w:color w:val="000000"/>
        </w:rPr>
        <w:t xml:space="preserve"> </w:t>
      </w:r>
      <w:proofErr w:type="gramStart"/>
      <w:r w:rsidR="00A861AA" w:rsidRPr="00A861AA">
        <w:rPr>
          <w:rFonts w:asciiTheme="minorHAnsi" w:hAnsiTheme="minorHAnsi" w:cs="Times New Roman"/>
          <w:color w:val="000000"/>
        </w:rPr>
        <w:t xml:space="preserve">To systematically review efficacy studies of </w:t>
      </w:r>
      <w:proofErr w:type="spellStart"/>
      <w:r w:rsidR="00A861AA" w:rsidRPr="00A861AA">
        <w:rPr>
          <w:rFonts w:asciiTheme="minorHAnsi" w:hAnsiTheme="minorHAnsi" w:cs="Times New Roman"/>
          <w:color w:val="000000"/>
        </w:rPr>
        <w:t>agomelatine</w:t>
      </w:r>
      <w:proofErr w:type="spellEnd"/>
      <w:r w:rsidR="00A861AA" w:rsidRPr="00A861AA">
        <w:rPr>
          <w:rFonts w:asciiTheme="minorHAnsi" w:hAnsiTheme="minorHAnsi" w:cs="Times New Roman"/>
          <w:color w:val="000000"/>
        </w:rPr>
        <w:t xml:space="preserve"> </w:t>
      </w:r>
      <w:r w:rsidR="007D3C77" w:rsidRPr="007D3C77">
        <w:rPr>
          <w:rFonts w:asciiTheme="minorHAnsi" w:hAnsiTheme="minorHAnsi" w:cs="Times New Roman"/>
          <w:color w:val="000000"/>
        </w:rPr>
        <w:t xml:space="preserve">in the treatment of </w:t>
      </w:r>
      <w:r w:rsidR="007D3C77">
        <w:rPr>
          <w:rFonts w:asciiTheme="minorHAnsi" w:hAnsiTheme="minorHAnsi" w:cs="Times New Roman" w:hint="eastAsia"/>
          <w:color w:val="000000"/>
        </w:rPr>
        <w:t>depression</w:t>
      </w:r>
      <w:r w:rsidR="007D3C77" w:rsidRPr="007D3C77">
        <w:rPr>
          <w:rFonts w:asciiTheme="minorHAnsi" w:hAnsiTheme="minorHAnsi" w:cs="Times New Roman"/>
          <w:color w:val="000000"/>
        </w:rPr>
        <w:t xml:space="preserve"> and sleep</w:t>
      </w:r>
      <w:r w:rsidR="00A861AA" w:rsidRPr="00A861AA">
        <w:rPr>
          <w:rFonts w:asciiTheme="minorHAnsi" w:hAnsiTheme="minorHAnsi" w:cs="Times New Roman"/>
          <w:color w:val="000000"/>
        </w:rPr>
        <w:t>.</w:t>
      </w:r>
      <w:proofErr w:type="gramEnd"/>
    </w:p>
    <w:p w:rsidR="00A861AA" w:rsidRPr="00A861AA" w:rsidRDefault="00A861AA" w:rsidP="00A861AA">
      <w:pPr>
        <w:pStyle w:val="Web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="Times New Roman"/>
          <w:color w:val="000000"/>
        </w:rPr>
      </w:pPr>
      <w:r w:rsidRPr="00A861AA">
        <w:rPr>
          <w:rStyle w:val="a7"/>
          <w:rFonts w:asciiTheme="minorHAnsi" w:hAnsiTheme="minorHAnsi" w:cs="Times New Roman"/>
          <w:color w:val="000000"/>
        </w:rPr>
        <w:t>Design</w:t>
      </w:r>
      <w:r w:rsidR="00AE6443">
        <w:rPr>
          <w:rStyle w:val="a7"/>
          <w:rFonts w:asciiTheme="minorHAnsi" w:hAnsiTheme="minorHAnsi" w:cs="Times New Roman" w:hint="eastAsia"/>
          <w:color w:val="000000"/>
        </w:rPr>
        <w:t>:</w:t>
      </w:r>
      <w:r w:rsidRPr="00A861AA">
        <w:rPr>
          <w:rStyle w:val="apple-converted-space"/>
          <w:rFonts w:asciiTheme="minorHAnsi" w:hAnsiTheme="minorHAnsi" w:cs="Times New Roman"/>
          <w:color w:val="000000"/>
        </w:rPr>
        <w:t> </w:t>
      </w:r>
      <w:r w:rsidRPr="00A861AA">
        <w:rPr>
          <w:rFonts w:asciiTheme="minorHAnsi" w:hAnsiTheme="minorHAnsi" w:cs="Times New Roman"/>
          <w:color w:val="000000"/>
        </w:rPr>
        <w:t>Systematic review and meta-analysis.</w:t>
      </w:r>
    </w:p>
    <w:p w:rsidR="00A861AA" w:rsidRPr="00A861AA" w:rsidRDefault="00A861AA" w:rsidP="00A861AA">
      <w:pPr>
        <w:pStyle w:val="Web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="Times New Roman"/>
          <w:color w:val="000000"/>
        </w:rPr>
      </w:pPr>
      <w:r w:rsidRPr="00A861AA">
        <w:rPr>
          <w:rStyle w:val="a7"/>
          <w:rFonts w:asciiTheme="minorHAnsi" w:hAnsiTheme="minorHAnsi" w:cs="Times New Roman"/>
          <w:color w:val="000000"/>
        </w:rPr>
        <w:t>Data sources</w:t>
      </w:r>
      <w:r w:rsidR="00AE6443">
        <w:rPr>
          <w:rStyle w:val="a7"/>
          <w:rFonts w:asciiTheme="minorHAnsi" w:hAnsiTheme="minorHAnsi" w:cs="Times New Roman" w:hint="eastAsia"/>
          <w:color w:val="000000"/>
        </w:rPr>
        <w:t>:</w:t>
      </w:r>
      <w:r w:rsidRPr="00A861AA">
        <w:rPr>
          <w:rStyle w:val="apple-converted-space"/>
          <w:rFonts w:asciiTheme="minorHAnsi" w:hAnsiTheme="minorHAnsi" w:cs="Times New Roman"/>
          <w:color w:val="000000"/>
        </w:rPr>
        <w:t> </w:t>
      </w:r>
      <w:r w:rsidRPr="00A861AA">
        <w:rPr>
          <w:rFonts w:asciiTheme="minorHAnsi" w:hAnsiTheme="minorHAnsi" w:cs="Times New Roman"/>
          <w:color w:val="000000"/>
        </w:rPr>
        <w:t>Literature search (</w:t>
      </w:r>
      <w:proofErr w:type="spellStart"/>
      <w:r w:rsidRPr="00A861AA">
        <w:rPr>
          <w:rFonts w:asciiTheme="minorHAnsi" w:hAnsiTheme="minorHAnsi" w:cs="Times New Roman"/>
          <w:color w:val="000000"/>
        </w:rPr>
        <w:t>Pubmed</w:t>
      </w:r>
      <w:proofErr w:type="spellEnd"/>
      <w:r w:rsidRPr="00A861AA">
        <w:rPr>
          <w:rFonts w:asciiTheme="minorHAnsi" w:hAnsiTheme="minorHAnsi" w:cs="Times New Roman"/>
          <w:color w:val="000000"/>
        </w:rPr>
        <w:t xml:space="preserve">, Medline), </w:t>
      </w:r>
      <w:r w:rsidR="00BE6D86">
        <w:rPr>
          <w:rFonts w:asciiTheme="minorHAnsi" w:hAnsiTheme="minorHAnsi" w:cs="Times New Roman" w:hint="eastAsia"/>
          <w:color w:val="000000"/>
        </w:rPr>
        <w:t xml:space="preserve">and </w:t>
      </w:r>
      <w:r w:rsidRPr="00A861AA">
        <w:rPr>
          <w:rFonts w:asciiTheme="minorHAnsi" w:hAnsiTheme="minorHAnsi" w:cs="Times New Roman"/>
          <w:color w:val="000000"/>
        </w:rPr>
        <w:t>Cochrane Central Register of Controlled Trials.</w:t>
      </w:r>
    </w:p>
    <w:p w:rsidR="00A861AA" w:rsidRPr="00A861AA" w:rsidRDefault="00A861AA" w:rsidP="00A861AA">
      <w:pPr>
        <w:pStyle w:val="Web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="Times New Roman"/>
          <w:color w:val="000000"/>
        </w:rPr>
      </w:pPr>
      <w:r w:rsidRPr="00A861AA">
        <w:rPr>
          <w:rStyle w:val="a7"/>
          <w:rFonts w:asciiTheme="minorHAnsi" w:hAnsiTheme="minorHAnsi" w:cs="Times New Roman"/>
          <w:color w:val="000000"/>
        </w:rPr>
        <w:t>Eligibility criteria</w:t>
      </w:r>
      <w:r w:rsidR="00AE6443">
        <w:rPr>
          <w:rStyle w:val="a7"/>
          <w:rFonts w:asciiTheme="minorHAnsi" w:hAnsiTheme="minorHAnsi" w:cs="Times New Roman" w:hint="eastAsia"/>
          <w:color w:val="000000"/>
        </w:rPr>
        <w:t>:</w:t>
      </w:r>
      <w:r w:rsidRPr="00A861AA">
        <w:rPr>
          <w:rStyle w:val="apple-converted-space"/>
          <w:rFonts w:asciiTheme="minorHAnsi" w:hAnsiTheme="minorHAnsi" w:cs="Times New Roman"/>
          <w:color w:val="000000"/>
        </w:rPr>
        <w:t> </w:t>
      </w:r>
      <w:r w:rsidRPr="00A861AA">
        <w:rPr>
          <w:rFonts w:asciiTheme="minorHAnsi" w:hAnsiTheme="minorHAnsi" w:cs="Times New Roman"/>
          <w:color w:val="000000"/>
        </w:rPr>
        <w:t>Double blind randomi</w:t>
      </w:r>
      <w:r w:rsidR="006B1494">
        <w:rPr>
          <w:rFonts w:asciiTheme="minorHAnsi" w:hAnsiTheme="minorHAnsi" w:cs="Times New Roman" w:hint="eastAsia"/>
          <w:color w:val="000000"/>
        </w:rPr>
        <w:t>z</w:t>
      </w:r>
      <w:r w:rsidRPr="00A861AA">
        <w:rPr>
          <w:rFonts w:asciiTheme="minorHAnsi" w:hAnsiTheme="minorHAnsi" w:cs="Times New Roman"/>
          <w:color w:val="000000"/>
        </w:rPr>
        <w:t xml:space="preserve">ed placebo and comparator controlled trials of </w:t>
      </w:r>
      <w:proofErr w:type="spellStart"/>
      <w:r w:rsidRPr="00A861AA">
        <w:rPr>
          <w:rFonts w:asciiTheme="minorHAnsi" w:hAnsiTheme="minorHAnsi" w:cs="Times New Roman"/>
          <w:color w:val="000000"/>
        </w:rPr>
        <w:t>agomelatine</w:t>
      </w:r>
      <w:proofErr w:type="spellEnd"/>
      <w:r w:rsidRPr="00A861AA">
        <w:rPr>
          <w:rFonts w:asciiTheme="minorHAnsi" w:hAnsiTheme="minorHAnsi" w:cs="Times New Roman"/>
          <w:color w:val="000000"/>
        </w:rPr>
        <w:t xml:space="preserve"> in depression with standard depression rating scales.</w:t>
      </w:r>
    </w:p>
    <w:p w:rsidR="00A861AA" w:rsidRPr="00A861AA" w:rsidRDefault="00A861AA" w:rsidP="00A861AA">
      <w:pPr>
        <w:pStyle w:val="Web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="Times New Roman"/>
          <w:color w:val="000000"/>
        </w:rPr>
      </w:pPr>
      <w:r w:rsidRPr="00A861AA">
        <w:rPr>
          <w:rStyle w:val="a7"/>
          <w:rFonts w:asciiTheme="minorHAnsi" w:hAnsiTheme="minorHAnsi" w:cs="Times New Roman"/>
          <w:color w:val="000000"/>
        </w:rPr>
        <w:t>Data synthesis</w:t>
      </w:r>
      <w:r w:rsidR="00AE6443">
        <w:rPr>
          <w:rStyle w:val="a7"/>
          <w:rFonts w:asciiTheme="minorHAnsi" w:hAnsiTheme="minorHAnsi" w:cs="Times New Roman" w:hint="eastAsia"/>
          <w:color w:val="000000"/>
        </w:rPr>
        <w:t>:</w:t>
      </w:r>
      <w:r w:rsidRPr="00A861AA">
        <w:rPr>
          <w:rStyle w:val="apple-converted-space"/>
          <w:rFonts w:asciiTheme="minorHAnsi" w:hAnsiTheme="minorHAnsi" w:cs="Times New Roman"/>
          <w:color w:val="000000"/>
        </w:rPr>
        <w:t> </w:t>
      </w:r>
      <w:r w:rsidRPr="00A861AA">
        <w:rPr>
          <w:rFonts w:asciiTheme="minorHAnsi" w:hAnsiTheme="minorHAnsi" w:cs="Times New Roman"/>
          <w:color w:val="000000"/>
        </w:rPr>
        <w:t xml:space="preserve">Studies were pooled by using a </w:t>
      </w:r>
      <w:r w:rsidR="002B0E19">
        <w:rPr>
          <w:rFonts w:asciiTheme="minorHAnsi" w:hAnsiTheme="minorHAnsi" w:cs="Times New Roman" w:hint="eastAsia"/>
          <w:color w:val="000000"/>
        </w:rPr>
        <w:t>fixed</w:t>
      </w:r>
      <w:r w:rsidRPr="00A861AA">
        <w:rPr>
          <w:rFonts w:asciiTheme="minorHAnsi" w:hAnsiTheme="minorHAnsi" w:cs="Times New Roman"/>
          <w:color w:val="000000"/>
        </w:rPr>
        <w:t xml:space="preserve"> effects model for comparisons with placebo and comparator antidepressant. The primary efficacy measure (change in rating scale score) was summari</w:t>
      </w:r>
      <w:r w:rsidR="002B0E19">
        <w:rPr>
          <w:rFonts w:asciiTheme="minorHAnsi" w:hAnsiTheme="minorHAnsi" w:cs="Times New Roman" w:hint="eastAsia"/>
          <w:color w:val="000000"/>
        </w:rPr>
        <w:t>z</w:t>
      </w:r>
      <w:r w:rsidRPr="00A861AA">
        <w:rPr>
          <w:rFonts w:asciiTheme="minorHAnsi" w:hAnsiTheme="minorHAnsi" w:cs="Times New Roman"/>
          <w:color w:val="000000"/>
        </w:rPr>
        <w:t>ed with standardi</w:t>
      </w:r>
      <w:r w:rsidR="002B0E19">
        <w:rPr>
          <w:rFonts w:asciiTheme="minorHAnsi" w:hAnsiTheme="minorHAnsi" w:cs="Times New Roman" w:hint="eastAsia"/>
          <w:color w:val="000000"/>
        </w:rPr>
        <w:t>z</w:t>
      </w:r>
      <w:r w:rsidRPr="00A861AA">
        <w:rPr>
          <w:rFonts w:asciiTheme="minorHAnsi" w:hAnsiTheme="minorHAnsi" w:cs="Times New Roman"/>
          <w:color w:val="000000"/>
        </w:rPr>
        <w:t xml:space="preserve">ed mean difference (SMD; a measure of effect size) and secondary outcome measures with </w:t>
      </w:r>
      <w:r w:rsidR="002B0E19">
        <w:rPr>
          <w:rFonts w:asciiTheme="minorHAnsi" w:hAnsiTheme="minorHAnsi" w:cs="Times New Roman" w:hint="eastAsia"/>
          <w:color w:val="000000"/>
        </w:rPr>
        <w:t>sleep evaluation</w:t>
      </w:r>
      <w:r w:rsidRPr="00A861AA">
        <w:rPr>
          <w:rFonts w:asciiTheme="minorHAnsi" w:hAnsiTheme="minorHAnsi" w:cs="Times New Roman"/>
          <w:color w:val="000000"/>
        </w:rPr>
        <w:t>. All results were presented with 95% confidence intervals. Statistical heterogeneity was explored by visual inspection of funnel plots and by the I</w:t>
      </w:r>
      <w:r w:rsidRPr="00A861AA">
        <w:rPr>
          <w:rFonts w:asciiTheme="minorHAnsi" w:hAnsiTheme="minorHAnsi" w:cs="Times New Roman"/>
          <w:color w:val="000000"/>
          <w:sz w:val="20"/>
          <w:szCs w:val="20"/>
          <w:vertAlign w:val="superscript"/>
        </w:rPr>
        <w:t>2</w:t>
      </w:r>
      <w:r w:rsidRPr="00A861AA">
        <w:rPr>
          <w:rStyle w:val="apple-converted-space"/>
          <w:rFonts w:asciiTheme="minorHAnsi" w:hAnsiTheme="minorHAnsi" w:cs="Times New Roman"/>
          <w:color w:val="000000"/>
        </w:rPr>
        <w:t> </w:t>
      </w:r>
      <w:r w:rsidRPr="00A861AA">
        <w:rPr>
          <w:rFonts w:asciiTheme="minorHAnsi" w:hAnsiTheme="minorHAnsi" w:cs="Times New Roman"/>
          <w:color w:val="000000"/>
        </w:rPr>
        <w:t>statistic. Moderators of effect were explored by meta-regression.</w:t>
      </w:r>
    </w:p>
    <w:p w:rsidR="00A861AA" w:rsidRPr="003E287F" w:rsidRDefault="00A861AA" w:rsidP="00A861AA">
      <w:pPr>
        <w:pStyle w:val="Web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="Times New Roman"/>
          <w:color w:val="000000"/>
        </w:rPr>
      </w:pPr>
      <w:r w:rsidRPr="00A861AA">
        <w:rPr>
          <w:rStyle w:val="a7"/>
          <w:rFonts w:asciiTheme="minorHAnsi" w:hAnsiTheme="minorHAnsi" w:cs="Times New Roman"/>
          <w:color w:val="000000"/>
        </w:rPr>
        <w:t>Results</w:t>
      </w:r>
      <w:r w:rsidRPr="00A861AA">
        <w:rPr>
          <w:rStyle w:val="apple-converted-space"/>
          <w:rFonts w:asciiTheme="minorHAnsi" w:hAnsiTheme="minorHAnsi" w:cs="Times New Roman"/>
          <w:color w:val="000000"/>
        </w:rPr>
        <w:t> </w:t>
      </w:r>
      <w:r w:rsidRPr="00A861AA">
        <w:rPr>
          <w:rFonts w:asciiTheme="minorHAnsi" w:hAnsiTheme="minorHAnsi" w:cs="Times New Roman"/>
          <w:color w:val="000000"/>
        </w:rPr>
        <w:t xml:space="preserve">We identified </w:t>
      </w:r>
      <w:r w:rsidR="00F97565">
        <w:rPr>
          <w:rFonts w:asciiTheme="minorHAnsi" w:hAnsiTheme="minorHAnsi" w:cs="Times New Roman" w:hint="eastAsia"/>
          <w:color w:val="000000"/>
        </w:rPr>
        <w:t>11</w:t>
      </w:r>
      <w:r w:rsidRPr="00A861AA">
        <w:rPr>
          <w:rFonts w:asciiTheme="minorHAnsi" w:hAnsiTheme="minorHAnsi" w:cs="Times New Roman"/>
          <w:color w:val="000000"/>
        </w:rPr>
        <w:t xml:space="preserve"> trials with </w:t>
      </w:r>
      <w:r w:rsidR="002B0E19">
        <w:rPr>
          <w:rFonts w:asciiTheme="minorHAnsi" w:hAnsiTheme="minorHAnsi" w:cs="Times New Roman" w:hint="eastAsia"/>
          <w:color w:val="000000"/>
        </w:rPr>
        <w:t>3,537</w:t>
      </w:r>
      <w:r w:rsidRPr="00A861AA">
        <w:rPr>
          <w:rFonts w:asciiTheme="minorHAnsi" w:hAnsiTheme="minorHAnsi" w:cs="Times New Roman"/>
          <w:color w:val="000000"/>
        </w:rPr>
        <w:t xml:space="preserve"> participants meeting inclusion criteria. </w:t>
      </w:r>
      <w:r w:rsidR="002B0E19">
        <w:rPr>
          <w:rFonts w:asciiTheme="minorHAnsi" w:hAnsiTheme="minorHAnsi" w:cs="Times New Roman" w:hint="eastAsia"/>
          <w:color w:val="000000"/>
        </w:rPr>
        <w:t>A</w:t>
      </w:r>
      <w:r w:rsidRPr="00A861AA">
        <w:rPr>
          <w:rFonts w:asciiTheme="minorHAnsi" w:hAnsiTheme="minorHAnsi" w:cs="Times New Roman"/>
          <w:color w:val="000000"/>
        </w:rPr>
        <w:t xml:space="preserve">ll studies used the 17 item Hamilton depression rating scale (score 0-50). </w:t>
      </w:r>
      <w:proofErr w:type="spellStart"/>
      <w:r w:rsidRPr="00A861AA">
        <w:rPr>
          <w:rFonts w:asciiTheme="minorHAnsi" w:hAnsiTheme="minorHAnsi" w:cs="Times New Roman"/>
          <w:color w:val="000000"/>
        </w:rPr>
        <w:t>Agomelatine</w:t>
      </w:r>
      <w:proofErr w:type="spellEnd"/>
      <w:r w:rsidRPr="00A861AA">
        <w:rPr>
          <w:rFonts w:asciiTheme="minorHAnsi" w:hAnsiTheme="minorHAnsi" w:cs="Times New Roman"/>
          <w:color w:val="000000"/>
        </w:rPr>
        <w:t xml:space="preserve"> was significantly more effective than placebo with </w:t>
      </w:r>
      <w:r w:rsidR="00BD7DED" w:rsidRPr="00BD7DED">
        <w:rPr>
          <w:rFonts w:asciiTheme="minorHAnsi" w:hAnsiTheme="minorHAnsi" w:cs="Times New Roman"/>
          <w:color w:val="000000"/>
        </w:rPr>
        <w:t xml:space="preserve">Effect </w:t>
      </w:r>
      <w:proofErr w:type="gramStart"/>
      <w:r w:rsidR="00BD7DED" w:rsidRPr="00BD7DED">
        <w:rPr>
          <w:rFonts w:asciiTheme="minorHAnsi" w:hAnsiTheme="minorHAnsi" w:cs="Times New Roman"/>
          <w:color w:val="000000"/>
        </w:rPr>
        <w:t>Sizes(</w:t>
      </w:r>
      <w:proofErr w:type="spellStart"/>
      <w:proofErr w:type="gramEnd"/>
      <w:r w:rsidR="00BD7DED" w:rsidRPr="00BD7DED">
        <w:rPr>
          <w:rFonts w:asciiTheme="minorHAnsi" w:hAnsiTheme="minorHAnsi" w:cs="Times New Roman"/>
          <w:color w:val="000000"/>
        </w:rPr>
        <w:t>Ess</w:t>
      </w:r>
      <w:proofErr w:type="spellEnd"/>
      <w:r w:rsidR="00BD7DED" w:rsidRPr="00BD7DED">
        <w:rPr>
          <w:rFonts w:asciiTheme="minorHAnsi" w:hAnsiTheme="minorHAnsi" w:cs="Times New Roman"/>
          <w:color w:val="000000"/>
        </w:rPr>
        <w:t>)</w:t>
      </w:r>
      <w:r w:rsidRPr="00A861AA">
        <w:rPr>
          <w:rFonts w:asciiTheme="minorHAnsi" w:hAnsiTheme="minorHAnsi" w:cs="Times New Roman"/>
          <w:color w:val="000000"/>
        </w:rPr>
        <w:t xml:space="preserve"> of </w:t>
      </w:r>
      <w:r w:rsidR="00D46CA1">
        <w:rPr>
          <w:rFonts w:asciiTheme="minorHAnsi" w:hAnsiTheme="minorHAnsi" w:cs="Times New Roman" w:hint="eastAsia"/>
          <w:color w:val="000000"/>
        </w:rPr>
        <w:t>-0.697</w:t>
      </w:r>
      <w:r w:rsidRPr="00A861AA">
        <w:rPr>
          <w:rFonts w:asciiTheme="minorHAnsi" w:hAnsiTheme="minorHAnsi" w:cs="Times New Roman"/>
          <w:color w:val="000000"/>
        </w:rPr>
        <w:t xml:space="preserve"> (95% confidence interval </w:t>
      </w:r>
      <w:r w:rsidR="00D46CA1">
        <w:rPr>
          <w:rFonts w:asciiTheme="minorHAnsi" w:hAnsiTheme="minorHAnsi" w:cs="Times New Roman" w:hint="eastAsia"/>
          <w:color w:val="000000"/>
        </w:rPr>
        <w:t>-0.811</w:t>
      </w:r>
      <w:r w:rsidRPr="00A861AA">
        <w:rPr>
          <w:rFonts w:asciiTheme="minorHAnsi" w:hAnsiTheme="minorHAnsi" w:cs="Times New Roman"/>
          <w:color w:val="000000"/>
        </w:rPr>
        <w:t xml:space="preserve"> to </w:t>
      </w:r>
      <w:r w:rsidR="00D46CA1">
        <w:rPr>
          <w:rFonts w:asciiTheme="minorHAnsi" w:hAnsiTheme="minorHAnsi" w:cs="Times New Roman" w:hint="eastAsia"/>
          <w:color w:val="000000"/>
        </w:rPr>
        <w:t>-0.583, p&lt;0.0</w:t>
      </w:r>
      <w:r w:rsidR="00360A8A">
        <w:rPr>
          <w:rFonts w:asciiTheme="minorHAnsi" w:hAnsiTheme="minorHAnsi" w:cs="Times New Roman" w:hint="eastAsia"/>
          <w:color w:val="000000"/>
        </w:rPr>
        <w:t>0</w:t>
      </w:r>
      <w:r w:rsidR="00D46CA1">
        <w:rPr>
          <w:rFonts w:asciiTheme="minorHAnsi" w:hAnsiTheme="minorHAnsi" w:cs="Times New Roman" w:hint="eastAsia"/>
          <w:color w:val="000000"/>
        </w:rPr>
        <w:t>1</w:t>
      </w:r>
      <w:r w:rsidRPr="00A861AA">
        <w:rPr>
          <w:rFonts w:asciiTheme="minorHAnsi" w:hAnsiTheme="minorHAnsi" w:cs="Times New Roman"/>
          <w:color w:val="000000"/>
        </w:rPr>
        <w:t xml:space="preserve">). Compared with other antidepressants, </w:t>
      </w:r>
      <w:proofErr w:type="spellStart"/>
      <w:r w:rsidRPr="00A861AA">
        <w:rPr>
          <w:rFonts w:asciiTheme="minorHAnsi" w:hAnsiTheme="minorHAnsi" w:cs="Times New Roman"/>
          <w:color w:val="000000"/>
        </w:rPr>
        <w:t>agomelatine</w:t>
      </w:r>
      <w:proofErr w:type="spellEnd"/>
      <w:r w:rsidRPr="00A861AA">
        <w:rPr>
          <w:rFonts w:asciiTheme="minorHAnsi" w:hAnsiTheme="minorHAnsi" w:cs="Times New Roman"/>
          <w:color w:val="000000"/>
        </w:rPr>
        <w:t xml:space="preserve"> showed </w:t>
      </w:r>
      <w:r w:rsidR="00C85DCA">
        <w:rPr>
          <w:rFonts w:asciiTheme="minorHAnsi" w:hAnsiTheme="minorHAnsi" w:cs="Times New Roman" w:hint="eastAsia"/>
          <w:color w:val="000000"/>
        </w:rPr>
        <w:t>more</w:t>
      </w:r>
      <w:r w:rsidRPr="00A861AA">
        <w:rPr>
          <w:rFonts w:asciiTheme="minorHAnsi" w:hAnsiTheme="minorHAnsi" w:cs="Times New Roman"/>
          <w:color w:val="000000"/>
        </w:rPr>
        <w:t xml:space="preserve"> efficacy </w:t>
      </w:r>
      <w:r w:rsidR="00C85DCA">
        <w:rPr>
          <w:rFonts w:asciiTheme="minorHAnsi" w:hAnsiTheme="minorHAnsi" w:cs="Times New Roman" w:hint="eastAsia"/>
          <w:color w:val="000000"/>
        </w:rPr>
        <w:t xml:space="preserve">although not significant </w:t>
      </w:r>
      <w:r w:rsidRPr="00A861AA">
        <w:rPr>
          <w:rFonts w:asciiTheme="minorHAnsi" w:hAnsiTheme="minorHAnsi" w:cs="Times New Roman"/>
          <w:color w:val="000000"/>
        </w:rPr>
        <w:t>(</w:t>
      </w:r>
      <w:r w:rsidR="00BD7DED">
        <w:rPr>
          <w:rFonts w:asciiTheme="minorHAnsi" w:hAnsiTheme="minorHAnsi" w:cs="Times New Roman" w:hint="eastAsia"/>
          <w:color w:val="000000"/>
        </w:rPr>
        <w:t>ESs:</w:t>
      </w:r>
      <w:r w:rsidRPr="00A861AA">
        <w:rPr>
          <w:rFonts w:asciiTheme="minorHAnsi" w:hAnsiTheme="minorHAnsi" w:cs="Times New Roman"/>
          <w:color w:val="000000"/>
        </w:rPr>
        <w:t xml:space="preserve"> </w:t>
      </w:r>
      <w:r w:rsidR="00D46CA1">
        <w:rPr>
          <w:rFonts w:asciiTheme="minorHAnsi" w:hAnsiTheme="minorHAnsi" w:cs="Times New Roman" w:hint="eastAsia"/>
          <w:color w:val="000000"/>
        </w:rPr>
        <w:t>-0.254</w:t>
      </w:r>
      <w:r w:rsidRPr="00A861AA">
        <w:rPr>
          <w:rFonts w:asciiTheme="minorHAnsi" w:hAnsiTheme="minorHAnsi" w:cs="Times New Roman"/>
          <w:color w:val="000000"/>
        </w:rPr>
        <w:t>, −0.</w:t>
      </w:r>
      <w:r w:rsidR="00D46CA1">
        <w:rPr>
          <w:rFonts w:asciiTheme="minorHAnsi" w:hAnsiTheme="minorHAnsi" w:cs="Times New Roman" w:hint="eastAsia"/>
          <w:color w:val="000000"/>
        </w:rPr>
        <w:t>587</w:t>
      </w:r>
      <w:r w:rsidRPr="00A861AA">
        <w:rPr>
          <w:rFonts w:asciiTheme="minorHAnsi" w:hAnsiTheme="minorHAnsi" w:cs="Times New Roman"/>
          <w:color w:val="000000"/>
        </w:rPr>
        <w:t xml:space="preserve"> to 0.</w:t>
      </w:r>
      <w:r w:rsidR="00D46CA1">
        <w:rPr>
          <w:rFonts w:asciiTheme="minorHAnsi" w:hAnsiTheme="minorHAnsi" w:cs="Times New Roman" w:hint="eastAsia"/>
          <w:color w:val="000000"/>
        </w:rPr>
        <w:t>08</w:t>
      </w:r>
      <w:r w:rsidRPr="00A861AA">
        <w:rPr>
          <w:rFonts w:asciiTheme="minorHAnsi" w:hAnsiTheme="minorHAnsi" w:cs="Times New Roman"/>
          <w:color w:val="000000"/>
        </w:rPr>
        <w:t>0</w:t>
      </w:r>
      <w:r w:rsidR="00D46CA1">
        <w:rPr>
          <w:rFonts w:asciiTheme="minorHAnsi" w:hAnsiTheme="minorHAnsi" w:cs="Times New Roman" w:hint="eastAsia"/>
          <w:color w:val="000000"/>
        </w:rPr>
        <w:t>, p=0.136</w:t>
      </w:r>
      <w:r w:rsidRPr="00A861AA">
        <w:rPr>
          <w:rFonts w:asciiTheme="minorHAnsi" w:hAnsiTheme="minorHAnsi" w:cs="Times New Roman"/>
          <w:color w:val="000000"/>
        </w:rPr>
        <w:t>).</w:t>
      </w:r>
      <w:r w:rsidR="00D46CA1" w:rsidRPr="003E287F">
        <w:rPr>
          <w:rFonts w:asciiTheme="minorHAnsi" w:hAnsiTheme="minorHAnsi" w:cs="Times New Roman" w:hint="eastAsia"/>
          <w:color w:val="000000"/>
        </w:rPr>
        <w:t xml:space="preserve"> In addition, six of these trials </w:t>
      </w:r>
      <w:r w:rsidR="008672FE" w:rsidRPr="003E287F">
        <w:rPr>
          <w:rFonts w:asciiTheme="minorHAnsi" w:hAnsiTheme="minorHAnsi" w:cs="Times New Roman" w:hint="eastAsia"/>
          <w:color w:val="000000"/>
        </w:rPr>
        <w:t xml:space="preserve">(2,090 patients) </w:t>
      </w:r>
      <w:r w:rsidR="00D46CA1" w:rsidRPr="003E287F">
        <w:rPr>
          <w:rFonts w:asciiTheme="minorHAnsi" w:hAnsiTheme="minorHAnsi" w:cs="Times New Roman" w:hint="eastAsia"/>
          <w:color w:val="000000"/>
        </w:rPr>
        <w:t>evaluated sleep with the Leeds Sleep Evaluation Questionnaire (LSEQ) or p</w:t>
      </w:r>
      <w:r w:rsidR="00D46CA1" w:rsidRPr="003E287F">
        <w:rPr>
          <w:rFonts w:asciiTheme="minorHAnsi" w:hAnsiTheme="minorHAnsi" w:cs="Times New Roman"/>
          <w:color w:val="000000"/>
        </w:rPr>
        <w:t>olysomnograph</w:t>
      </w:r>
      <w:r w:rsidR="00D46CA1" w:rsidRPr="003E287F">
        <w:rPr>
          <w:rFonts w:asciiTheme="minorHAnsi" w:hAnsiTheme="minorHAnsi" w:cs="Times New Roman" w:hint="eastAsia"/>
          <w:color w:val="000000"/>
        </w:rPr>
        <w:t xml:space="preserve">y. </w:t>
      </w:r>
      <w:r w:rsidR="008672FE" w:rsidRPr="003E287F">
        <w:rPr>
          <w:rFonts w:asciiTheme="minorHAnsi" w:hAnsiTheme="minorHAnsi" w:cs="Times New Roman"/>
          <w:color w:val="000000"/>
        </w:rPr>
        <w:t xml:space="preserve">Meta-analyses revealed that </w:t>
      </w:r>
      <w:r w:rsidR="00BD7DED" w:rsidRPr="003E287F">
        <w:rPr>
          <w:rFonts w:asciiTheme="minorHAnsi" w:hAnsiTheme="minorHAnsi" w:cs="Times New Roman" w:hint="eastAsia"/>
          <w:color w:val="000000"/>
        </w:rPr>
        <w:t>improvement in subjective sleep</w:t>
      </w:r>
      <w:r w:rsidR="008672FE" w:rsidRPr="003E287F">
        <w:rPr>
          <w:rFonts w:asciiTheme="minorHAnsi" w:hAnsiTheme="minorHAnsi" w:cs="Times New Roman"/>
          <w:color w:val="000000"/>
        </w:rPr>
        <w:t xml:space="preserve"> </w:t>
      </w:r>
      <w:r w:rsidR="00BD7DED" w:rsidRPr="003E287F">
        <w:rPr>
          <w:rFonts w:asciiTheme="minorHAnsi" w:hAnsiTheme="minorHAnsi" w:cs="Times New Roman" w:hint="eastAsia"/>
          <w:color w:val="000000"/>
        </w:rPr>
        <w:t xml:space="preserve">(LSEQ) </w:t>
      </w:r>
      <w:r w:rsidR="008672FE" w:rsidRPr="003E287F">
        <w:rPr>
          <w:rFonts w:asciiTheme="minorHAnsi" w:hAnsiTheme="minorHAnsi" w:cs="Times New Roman"/>
          <w:color w:val="000000"/>
        </w:rPr>
        <w:t xml:space="preserve">was associated with </w:t>
      </w:r>
      <w:proofErr w:type="spellStart"/>
      <w:r w:rsidR="00BD7DED" w:rsidRPr="003E287F">
        <w:rPr>
          <w:rFonts w:asciiTheme="minorHAnsi" w:hAnsiTheme="minorHAnsi" w:cs="Times New Roman" w:hint="eastAsia"/>
          <w:color w:val="000000"/>
        </w:rPr>
        <w:t>agmelatine</w:t>
      </w:r>
      <w:proofErr w:type="spellEnd"/>
      <w:r w:rsidR="008672FE" w:rsidRPr="003E287F">
        <w:rPr>
          <w:rFonts w:asciiTheme="minorHAnsi" w:hAnsiTheme="minorHAnsi" w:cs="Times New Roman"/>
          <w:color w:val="000000"/>
        </w:rPr>
        <w:t xml:space="preserve"> (</w:t>
      </w:r>
      <w:proofErr w:type="spellStart"/>
      <w:r w:rsidR="008672FE" w:rsidRPr="003E287F">
        <w:rPr>
          <w:rFonts w:asciiTheme="minorHAnsi" w:hAnsiTheme="minorHAnsi" w:cs="Times New Roman"/>
          <w:color w:val="000000"/>
        </w:rPr>
        <w:t>Ess</w:t>
      </w:r>
      <w:proofErr w:type="spellEnd"/>
      <w:r w:rsidR="008672FE" w:rsidRPr="003E287F">
        <w:rPr>
          <w:rFonts w:asciiTheme="minorHAnsi" w:hAnsiTheme="minorHAnsi" w:cs="Times New Roman"/>
          <w:color w:val="000000"/>
        </w:rPr>
        <w:t>: -0.5</w:t>
      </w:r>
      <w:r w:rsidR="00BD7DED" w:rsidRPr="003E287F">
        <w:rPr>
          <w:rFonts w:asciiTheme="minorHAnsi" w:hAnsiTheme="minorHAnsi" w:cs="Times New Roman" w:hint="eastAsia"/>
          <w:color w:val="000000"/>
        </w:rPr>
        <w:t>10 on quality of sleep score, -0.072 on sleep awakening score, -0.241 on integrity of behavior score, respectively).</w:t>
      </w:r>
    </w:p>
    <w:p w:rsidR="00A861AA" w:rsidRPr="00A861AA" w:rsidRDefault="00A861AA" w:rsidP="00A861AA">
      <w:pPr>
        <w:pStyle w:val="p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="Times New Roman"/>
          <w:color w:val="000000"/>
        </w:rPr>
      </w:pPr>
      <w:r w:rsidRPr="00A861AA">
        <w:rPr>
          <w:rStyle w:val="a7"/>
          <w:rFonts w:asciiTheme="minorHAnsi" w:hAnsiTheme="minorHAnsi" w:cs="Times New Roman"/>
          <w:color w:val="000000"/>
        </w:rPr>
        <w:t>Conclusions</w:t>
      </w:r>
      <w:r w:rsidRPr="00A861AA">
        <w:rPr>
          <w:rStyle w:val="apple-converted-space"/>
          <w:rFonts w:asciiTheme="minorHAnsi" w:hAnsiTheme="minorHAnsi" w:cs="Times New Roman"/>
          <w:color w:val="000000"/>
        </w:rPr>
        <w:t> </w:t>
      </w:r>
      <w:proofErr w:type="spellStart"/>
      <w:r w:rsidRPr="00A861AA">
        <w:rPr>
          <w:rFonts w:asciiTheme="minorHAnsi" w:hAnsiTheme="minorHAnsi" w:cs="Times New Roman"/>
          <w:color w:val="000000"/>
        </w:rPr>
        <w:t>Agomelatine</w:t>
      </w:r>
      <w:proofErr w:type="spellEnd"/>
      <w:r w:rsidRPr="00A861AA">
        <w:rPr>
          <w:rFonts w:asciiTheme="minorHAnsi" w:hAnsiTheme="minorHAnsi" w:cs="Times New Roman"/>
          <w:color w:val="000000"/>
        </w:rPr>
        <w:t xml:space="preserve"> is an effective antidepressant with similar efficacy to standard antidepressants. </w:t>
      </w:r>
      <w:r w:rsidR="008373B3">
        <w:rPr>
          <w:rFonts w:asciiTheme="minorHAnsi" w:hAnsiTheme="minorHAnsi" w:cs="Times New Roman" w:hint="eastAsia"/>
          <w:color w:val="000000"/>
        </w:rPr>
        <w:t xml:space="preserve">Furthermore, </w:t>
      </w:r>
      <w:proofErr w:type="spellStart"/>
      <w:r w:rsidR="008373B3">
        <w:rPr>
          <w:rFonts w:asciiTheme="minorHAnsi" w:hAnsiTheme="minorHAnsi" w:cs="Times New Roman" w:hint="eastAsia"/>
          <w:color w:val="000000"/>
        </w:rPr>
        <w:t>agomelatine</w:t>
      </w:r>
      <w:proofErr w:type="spellEnd"/>
      <w:r w:rsidR="008373B3">
        <w:rPr>
          <w:rFonts w:asciiTheme="minorHAnsi" w:hAnsiTheme="minorHAnsi" w:cs="Times New Roman" w:hint="eastAsia"/>
          <w:color w:val="000000"/>
        </w:rPr>
        <w:t xml:space="preserve"> showed greater efficacy in improving subjective sleep than other antidepressants in MDD patients</w:t>
      </w:r>
      <w:r w:rsidRPr="00A861AA">
        <w:rPr>
          <w:rFonts w:asciiTheme="minorHAnsi" w:hAnsiTheme="minorHAnsi" w:cs="Times New Roman"/>
          <w:color w:val="000000"/>
        </w:rPr>
        <w:t>.</w:t>
      </w:r>
    </w:p>
    <w:p w:rsidR="00F52C05" w:rsidRPr="00A861AA" w:rsidRDefault="00F52C05" w:rsidP="00A861AA">
      <w:pPr>
        <w:spacing w:line="360" w:lineRule="auto"/>
        <w:jc w:val="both"/>
        <w:rPr>
          <w:rFonts w:eastAsia="新細明體" w:cs="Times New Roman"/>
          <w:b/>
          <w:color w:val="000000" w:themeColor="text1"/>
          <w:kern w:val="0"/>
          <w:szCs w:val="24"/>
          <w:lang w:val="x-none"/>
        </w:rPr>
      </w:pPr>
      <w:r w:rsidRPr="00A861AA">
        <w:rPr>
          <w:rFonts w:eastAsia="新細明體" w:cs="Times New Roman"/>
          <w:b/>
          <w:color w:val="000000" w:themeColor="text1"/>
          <w:kern w:val="0"/>
          <w:szCs w:val="24"/>
          <w:lang w:val="x-none" w:eastAsia="x-none"/>
        </w:rPr>
        <w:t xml:space="preserve"> </w:t>
      </w:r>
    </w:p>
    <w:p w:rsidR="00F07EC6" w:rsidRPr="00F52C05" w:rsidRDefault="00F52C05" w:rsidP="008373B3">
      <w:pPr>
        <w:spacing w:line="360" w:lineRule="auto"/>
        <w:jc w:val="both"/>
      </w:pPr>
      <w:r w:rsidRPr="00A861AA">
        <w:rPr>
          <w:rFonts w:eastAsia="新細明體" w:cs="Times New Roman"/>
          <w:b/>
          <w:color w:val="000000" w:themeColor="text1"/>
          <w:szCs w:val="24"/>
        </w:rPr>
        <w:t xml:space="preserve">Keywords: </w:t>
      </w:r>
      <w:proofErr w:type="spellStart"/>
      <w:r w:rsidR="00095951" w:rsidRPr="00095951">
        <w:rPr>
          <w:rFonts w:eastAsia="新細明體" w:cs="Times New Roman"/>
          <w:color w:val="000000" w:themeColor="text1"/>
          <w:szCs w:val="24"/>
        </w:rPr>
        <w:t>Agomelatine</w:t>
      </w:r>
      <w:proofErr w:type="spellEnd"/>
      <w:r w:rsidR="00095951">
        <w:rPr>
          <w:rFonts w:eastAsia="新細明體" w:cs="Times New Roman" w:hint="eastAsia"/>
          <w:color w:val="000000" w:themeColor="text1"/>
          <w:szCs w:val="24"/>
        </w:rPr>
        <w:t>,</w:t>
      </w:r>
      <w:r w:rsidR="00095951" w:rsidRPr="00095951">
        <w:rPr>
          <w:rFonts w:eastAsia="新細明體" w:cs="Times New Roman"/>
          <w:color w:val="000000" w:themeColor="text1"/>
          <w:szCs w:val="24"/>
        </w:rPr>
        <w:t xml:space="preserve"> major depressive disorder and sleep</w:t>
      </w:r>
      <w:r w:rsidRPr="00A861AA">
        <w:rPr>
          <w:rFonts w:eastAsia="新細明體" w:cs="Times New Roman"/>
          <w:color w:val="000000" w:themeColor="text1"/>
          <w:szCs w:val="24"/>
        </w:rPr>
        <w:t>.</w:t>
      </w:r>
    </w:p>
    <w:sectPr w:rsidR="00F07EC6" w:rsidRPr="00F52C05" w:rsidSect="008D4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2B" w:rsidRDefault="00A76C2B" w:rsidP="00F52C05">
      <w:r>
        <w:separator/>
      </w:r>
    </w:p>
  </w:endnote>
  <w:endnote w:type="continuationSeparator" w:id="0">
    <w:p w:rsidR="00A76C2B" w:rsidRDefault="00A76C2B" w:rsidP="00F5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2B" w:rsidRDefault="00A76C2B" w:rsidP="00F52C05">
      <w:r>
        <w:separator/>
      </w:r>
    </w:p>
  </w:footnote>
  <w:footnote w:type="continuationSeparator" w:id="0">
    <w:p w:rsidR="00A76C2B" w:rsidRDefault="00A76C2B" w:rsidP="00F5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5C"/>
    <w:rsid w:val="00095951"/>
    <w:rsid w:val="002B0E19"/>
    <w:rsid w:val="00360A8A"/>
    <w:rsid w:val="003E287F"/>
    <w:rsid w:val="005745BC"/>
    <w:rsid w:val="006904EE"/>
    <w:rsid w:val="006B1494"/>
    <w:rsid w:val="007D3C77"/>
    <w:rsid w:val="00823CC6"/>
    <w:rsid w:val="008373B3"/>
    <w:rsid w:val="008672FE"/>
    <w:rsid w:val="008D405C"/>
    <w:rsid w:val="00A76C2B"/>
    <w:rsid w:val="00A861AA"/>
    <w:rsid w:val="00AE6443"/>
    <w:rsid w:val="00BD7DED"/>
    <w:rsid w:val="00BE6D86"/>
    <w:rsid w:val="00C85DCA"/>
    <w:rsid w:val="00D46CA1"/>
    <w:rsid w:val="00F07EC6"/>
    <w:rsid w:val="00F261F7"/>
    <w:rsid w:val="00F52C05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C05"/>
    <w:rPr>
      <w:sz w:val="20"/>
      <w:szCs w:val="20"/>
    </w:rPr>
  </w:style>
  <w:style w:type="paragraph" w:customStyle="1" w:styleId="p">
    <w:name w:val="p"/>
    <w:basedOn w:val="a"/>
    <w:rsid w:val="00A861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861AA"/>
    <w:rPr>
      <w:b/>
      <w:bCs/>
    </w:rPr>
  </w:style>
  <w:style w:type="character" w:customStyle="1" w:styleId="apple-converted-space">
    <w:name w:val="apple-converted-space"/>
    <w:basedOn w:val="a0"/>
    <w:rsid w:val="00A861AA"/>
  </w:style>
  <w:style w:type="paragraph" w:styleId="Web">
    <w:name w:val="Normal (Web)"/>
    <w:basedOn w:val="a"/>
    <w:uiPriority w:val="99"/>
    <w:semiHidden/>
    <w:unhideWhenUsed/>
    <w:rsid w:val="00A861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C05"/>
    <w:rPr>
      <w:sz w:val="20"/>
      <w:szCs w:val="20"/>
    </w:rPr>
  </w:style>
  <w:style w:type="paragraph" w:customStyle="1" w:styleId="p">
    <w:name w:val="p"/>
    <w:basedOn w:val="a"/>
    <w:rsid w:val="00A861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861AA"/>
    <w:rPr>
      <w:b/>
      <w:bCs/>
    </w:rPr>
  </w:style>
  <w:style w:type="character" w:customStyle="1" w:styleId="apple-converted-space">
    <w:name w:val="apple-converted-space"/>
    <w:basedOn w:val="a0"/>
    <w:rsid w:val="00A861AA"/>
  </w:style>
  <w:style w:type="paragraph" w:styleId="Web">
    <w:name w:val="Normal (Web)"/>
    <w:basedOn w:val="a"/>
    <w:uiPriority w:val="99"/>
    <w:semiHidden/>
    <w:unhideWhenUsed/>
    <w:rsid w:val="00A861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2017-02-28T13:52:00Z</dcterms:created>
  <dcterms:modified xsi:type="dcterms:W3CDTF">2017-02-28T13:52:00Z</dcterms:modified>
</cp:coreProperties>
</file>